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5B" w:rsidRPr="00F02F2F" w:rsidRDefault="001618CC" w:rsidP="00C06516">
      <w:pPr>
        <w:tabs>
          <w:tab w:val="left" w:pos="2520"/>
        </w:tabs>
        <w:rPr>
          <w:b/>
          <w:sz w:val="22"/>
          <w:szCs w:val="22"/>
        </w:rPr>
      </w:pPr>
      <w:r>
        <w:rPr>
          <w:noProof/>
        </w:rPr>
        <w:drawing>
          <wp:anchor distT="0" distB="0" distL="114300" distR="114300" simplePos="0" relativeHeight="251666432" behindDoc="1" locked="0" layoutInCell="1" allowOverlap="1" wp14:anchorId="17E12966" wp14:editId="33FDE820">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16FF2">
        <w:rPr>
          <w:noProof/>
          <w:sz w:val="22"/>
          <w:szCs w:val="22"/>
        </w:rPr>
        <mc:AlternateContent>
          <mc:Choice Requires="wps">
            <w:drawing>
              <wp:anchor distT="0" distB="0" distL="114300" distR="114300" simplePos="0" relativeHeight="251654144" behindDoc="1" locked="0" layoutInCell="1" allowOverlap="1" wp14:anchorId="2EBEE4B3" wp14:editId="6C586F08">
                <wp:simplePos x="0" y="0"/>
                <wp:positionH relativeFrom="column">
                  <wp:posOffset>-457200</wp:posOffset>
                </wp:positionH>
                <wp:positionV relativeFrom="paragraph">
                  <wp:posOffset>-457200</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EE4B3"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1618CC" w:rsidRDefault="001618CC" w:rsidP="00DA2B45">
                      <w:pPr>
                        <w:shd w:val="clear" w:color="auto" w:fill="C3FFE1"/>
                      </w:pPr>
                      <w:bookmarkStart w:id="1" w:name="_GoBack"/>
                      <w:bookmarkEnd w:id="1"/>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4B51C4" w:rsidP="002E354B">
            <w:pPr>
              <w:tabs>
                <w:tab w:val="left" w:pos="2520"/>
              </w:tabs>
              <w:rPr>
                <w:sz w:val="22"/>
                <w:szCs w:val="22"/>
              </w:rPr>
            </w:pPr>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0"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tc>
      </w:tr>
      <w:tr w:rsidR="00C840C9" w:rsidRPr="002E354B" w:rsidTr="002E354B">
        <w:tc>
          <w:tcPr>
            <w:tcW w:w="1548" w:type="dxa"/>
          </w:tcPr>
          <w:p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rsidR="00EE166A" w:rsidRPr="002E354B" w:rsidRDefault="001618CC" w:rsidP="002E354B">
            <w:pPr>
              <w:tabs>
                <w:tab w:val="left" w:pos="2520"/>
              </w:tabs>
              <w:rPr>
                <w:sz w:val="22"/>
                <w:szCs w:val="22"/>
              </w:rPr>
            </w:pPr>
            <w:r>
              <w:rPr>
                <w:sz w:val="22"/>
                <w:szCs w:val="22"/>
              </w:rPr>
              <w:t>Learning Accord Multi Academy Trust</w:t>
            </w: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1"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2"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3"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4"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4"/>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5"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5"/>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6"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6"/>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7"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7"/>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8"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9"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0"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0"/>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If you a</w:t>
      </w:r>
      <w:r w:rsidR="001618CC">
        <w:rPr>
          <w:sz w:val="22"/>
          <w:szCs w:val="22"/>
        </w:rPr>
        <w:t xml:space="preserve">re related to any employee of the Learning Accord Multi Academy Trust or an Academy governor, trustee or member </w:t>
      </w:r>
      <w:r w:rsidRPr="00F02F2F">
        <w:rPr>
          <w:sz w:val="22"/>
          <w:szCs w:val="22"/>
        </w:rPr>
        <w:t>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C3050F" w:rsidRPr="00C3050F" w:rsidRDefault="009508A0" w:rsidP="00C3050F">
      <w:pPr>
        <w:tabs>
          <w:tab w:val="left" w:pos="2520"/>
        </w:tabs>
        <w:rPr>
          <w:sz w:val="16"/>
          <w:szCs w:val="16"/>
        </w:rPr>
      </w:pPr>
      <w:r>
        <w:rPr>
          <w:sz w:val="22"/>
          <w:szCs w:val="22"/>
        </w:rPr>
        <w:t xml:space="preserve">* </w:t>
      </w:r>
      <w:r w:rsidRPr="009508A0">
        <w:rPr>
          <w:sz w:val="16"/>
          <w:szCs w:val="16"/>
        </w:rPr>
        <w:t>This information is required to ensure corr</w:t>
      </w:r>
      <w:r w:rsidR="00C3050F">
        <w:rPr>
          <w:sz w:val="16"/>
          <w:szCs w:val="16"/>
        </w:rPr>
        <w:t>ect identification of candidate</w:t>
      </w:r>
    </w:p>
    <w:p w:rsidR="004B51C4" w:rsidRDefault="00C06516" w:rsidP="004B51C4">
      <w:pPr>
        <w:rPr>
          <w:sz w:val="22"/>
          <w:szCs w:val="22"/>
        </w:rPr>
      </w:pPr>
      <w:r w:rsidRPr="00C3050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1618CC" w:rsidRDefault="001618CC"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1618CC" w:rsidRDefault="001618CC"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716FF2" w:rsidP="00080279">
      <w:pPr>
        <w:rPr>
          <w:b/>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v:textbox>
              </v:shape>
            </w:pict>
          </mc:Fallback>
        </mc:AlternateContent>
      </w:r>
      <w:r>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7"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2E354B">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1618CC" w:rsidRDefault="001618CC"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42012F" w:rsidP="00952BFE">
      <w:pPr>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9"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0"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1"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2"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1618CC" w:rsidP="003738B5">
      <w:pPr>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I have not canvassed (either directly o</w:t>
      </w:r>
      <w:r w:rsidR="001618CC">
        <w:rPr>
          <w:sz w:val="22"/>
          <w:szCs w:val="22"/>
        </w:rPr>
        <w:t xml:space="preserve">r indirectly) any </w:t>
      </w:r>
      <w:r>
        <w:rPr>
          <w:sz w:val="22"/>
          <w:szCs w:val="22"/>
        </w:rPr>
        <w:t xml:space="preserve">employee </w:t>
      </w:r>
      <w:r w:rsidR="001618CC">
        <w:rPr>
          <w:sz w:val="22"/>
          <w:szCs w:val="22"/>
        </w:rPr>
        <w:t xml:space="preserve">of The Learning Accord Multi Academy Trust </w:t>
      </w:r>
      <w:r w:rsidRPr="00F02F2F">
        <w:rPr>
          <w:sz w:val="22"/>
          <w:szCs w:val="22"/>
        </w:rPr>
        <w:t>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w:t>
      </w:r>
      <w:r w:rsidR="001618CC">
        <w:rPr>
          <w:sz w:val="22"/>
          <w:szCs w:val="22"/>
        </w:rPr>
        <w:t>date.</w:t>
      </w:r>
      <w:r>
        <w:rPr>
          <w:sz w:val="22"/>
          <w:szCs w:val="22"/>
        </w:rPr>
        <w:t xml:space="preserve"> </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1618CC" w:rsidRDefault="001618CC"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1618CC" w:rsidRDefault="001618CC"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5B4B6D" w:rsidRDefault="005B4B6D" w:rsidP="005B4B6D">
      <w:pPr>
        <w:rPr>
          <w:b/>
          <w:sz w:val="22"/>
          <w:szCs w:val="22"/>
        </w:rPr>
      </w:pPr>
    </w:p>
    <w:p w:rsidR="005B4B6D" w:rsidRDefault="005B4B6D" w:rsidP="005B4B6D">
      <w:pPr>
        <w:rPr>
          <w:b/>
          <w:sz w:val="28"/>
          <w:szCs w:val="28"/>
        </w:rPr>
      </w:pPr>
    </w:p>
    <w:p w:rsidR="00974D0A" w:rsidRPr="00642072" w:rsidRDefault="00716FF2" w:rsidP="005B4B6D">
      <w:pPr>
        <w:jc w:val="center"/>
        <w:rPr>
          <w:b/>
          <w:sz w:val="28"/>
          <w:szCs w:val="28"/>
        </w:rPr>
      </w:pPr>
      <w:r>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1618CC" w:rsidRDefault="001618CC" w:rsidP="00285009">
                      <w:pPr>
                        <w:shd w:val="clear" w:color="auto" w:fill="C3FFE1"/>
                      </w:pPr>
                      <w:bookmarkStart w:id="54" w:name="_GoBack"/>
                      <w:bookmarkEnd w:id="54"/>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Default="00C77BF3" w:rsidP="00974D0A">
      <w:pPr>
        <w:rPr>
          <w:b/>
        </w:rPr>
      </w:pPr>
      <w:r>
        <w:rPr>
          <w:b/>
        </w:rPr>
        <w:t>Learning Accord Multi Academy Trust</w:t>
      </w:r>
    </w:p>
    <w:p w:rsidR="00C77BF3" w:rsidRDefault="00C77BF3" w:rsidP="00974D0A">
      <w:pPr>
        <w:rPr>
          <w:sz w:val="22"/>
          <w:szCs w:val="22"/>
        </w:rPr>
      </w:pPr>
    </w:p>
    <w:p w:rsidR="00974D0A" w:rsidRDefault="00C77BF3" w:rsidP="00974D0A">
      <w:pPr>
        <w:rPr>
          <w:sz w:val="22"/>
          <w:szCs w:val="22"/>
        </w:rPr>
      </w:pPr>
      <w:r>
        <w:rPr>
          <w:sz w:val="22"/>
          <w:szCs w:val="22"/>
        </w:rPr>
        <w:t xml:space="preserve">Our Trust has </w:t>
      </w:r>
      <w:r w:rsidR="0042012F">
        <w:rPr>
          <w:sz w:val="22"/>
          <w:szCs w:val="22"/>
        </w:rPr>
        <w:t>eleven</w:t>
      </w:r>
      <w:r>
        <w:rPr>
          <w:sz w:val="22"/>
          <w:szCs w:val="22"/>
        </w:rPr>
        <w:t xml:space="preserve"> Academies, namely Saint Aidan</w:t>
      </w:r>
      <w:r w:rsidR="005405F7">
        <w:rPr>
          <w:sz w:val="22"/>
          <w:szCs w:val="22"/>
        </w:rPr>
        <w:t>’s</w:t>
      </w:r>
      <w:r>
        <w:rPr>
          <w:sz w:val="22"/>
          <w:szCs w:val="22"/>
        </w:rPr>
        <w:t xml:space="preserve"> CE Academy, Scissett CE Academy</w:t>
      </w:r>
      <w:r w:rsidR="00F97A33">
        <w:rPr>
          <w:sz w:val="22"/>
          <w:szCs w:val="22"/>
        </w:rPr>
        <w:t>,</w:t>
      </w:r>
      <w:r>
        <w:rPr>
          <w:sz w:val="22"/>
          <w:szCs w:val="22"/>
        </w:rPr>
        <w:t xml:space="preserve"> Skelmanthorpe Academy</w:t>
      </w:r>
      <w:r w:rsidR="005405F7">
        <w:rPr>
          <w:sz w:val="22"/>
          <w:szCs w:val="22"/>
        </w:rPr>
        <w:t>, Helme C of E Academy, New Mill Infant School</w:t>
      </w:r>
      <w:r w:rsidR="00F97A33">
        <w:rPr>
          <w:sz w:val="22"/>
          <w:szCs w:val="22"/>
        </w:rPr>
        <w:t xml:space="preserve">, </w:t>
      </w:r>
      <w:r w:rsidR="005405F7">
        <w:rPr>
          <w:sz w:val="22"/>
          <w:szCs w:val="22"/>
        </w:rPr>
        <w:t>New Mill Junior School</w:t>
      </w:r>
      <w:r w:rsidR="00F97A33">
        <w:rPr>
          <w:sz w:val="22"/>
          <w:szCs w:val="22"/>
        </w:rPr>
        <w:t>, St Augustine’s CE School</w:t>
      </w:r>
      <w:r w:rsidR="0042012F">
        <w:rPr>
          <w:sz w:val="22"/>
          <w:szCs w:val="22"/>
        </w:rPr>
        <w:t xml:space="preserve">, </w:t>
      </w:r>
      <w:r w:rsidR="00F97A33">
        <w:rPr>
          <w:sz w:val="22"/>
          <w:szCs w:val="22"/>
        </w:rPr>
        <w:t>Kaye’s Academ</w:t>
      </w:r>
      <w:r w:rsidR="0042012F">
        <w:rPr>
          <w:sz w:val="22"/>
          <w:szCs w:val="22"/>
        </w:rPr>
        <w:t>y, Lowerhouses CE Primary School, Luddenden CE School and Hebden Royd CofE Primary School</w:t>
      </w:r>
      <w:r>
        <w:rPr>
          <w:sz w:val="22"/>
          <w:szCs w:val="22"/>
        </w:rPr>
        <w:t>.</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C77BF3">
        <w:rPr>
          <w:sz w:val="22"/>
          <w:szCs w:val="22"/>
        </w:rPr>
        <w:t>the Trust</w:t>
      </w:r>
      <w:r w:rsidR="00A02665">
        <w:rPr>
          <w:sz w:val="22"/>
          <w:szCs w:val="22"/>
        </w:rPr>
        <w:t xml:space="preserve">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w:t>
      </w:r>
      <w:r w:rsidR="00C77BF3">
        <w:rPr>
          <w:sz w:val="22"/>
          <w:szCs w:val="22"/>
        </w:rPr>
        <w:t>lst employed by the Trust</w:t>
      </w:r>
      <w:r>
        <w:rPr>
          <w:sz w:val="22"/>
          <w:szCs w:val="22"/>
        </w:rPr>
        <w:t xml:space="preserve">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w:t>
      </w:r>
      <w:r w:rsidR="005405F7">
        <w:rPr>
          <w:sz w:val="22"/>
          <w:szCs w:val="22"/>
        </w:rPr>
        <w:t xml:space="preserve"> </w:t>
      </w:r>
      <w:r>
        <w:rPr>
          <w:sz w:val="22"/>
          <w:szCs w:val="22"/>
        </w:rPr>
        <w:t>can be found on our website</w:t>
      </w:r>
      <w:r w:rsidR="005405F7">
        <w:rPr>
          <w:sz w:val="22"/>
          <w:szCs w:val="22"/>
        </w:rPr>
        <w:t xml:space="preserve"> at </w:t>
      </w:r>
      <w:r w:rsidR="005405F7" w:rsidRPr="005405F7">
        <w:rPr>
          <w:sz w:val="22"/>
          <w:szCs w:val="22"/>
          <w:u w:val="single"/>
        </w:rPr>
        <w:t>www.learningaccord.org</w:t>
      </w:r>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42012F">
      <w:pPr>
        <w:tabs>
          <w:tab w:val="left" w:pos="3735"/>
        </w:tabs>
        <w:rPr>
          <w:b/>
        </w:rPr>
      </w:pPr>
      <w:bookmarkStart w:id="53" w:name="_GoBack"/>
      <w:bookmarkEnd w:id="53"/>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1618CC" w:rsidRDefault="001618CC" w:rsidP="00285009">
                      <w:pPr>
                        <w:shd w:val="clear" w:color="auto" w:fill="C3FFE1"/>
                      </w:pPr>
                    </w:p>
                  </w:txbxContent>
                </v:textbox>
              </v:shape>
            </w:pict>
          </mc:Fallback>
        </mc:AlternateContent>
      </w:r>
    </w:p>
    <w:p w:rsidR="00486D77" w:rsidRDefault="00716FF2" w:rsidP="00A15290">
      <w:pPr>
        <w:tabs>
          <w:tab w:val="left" w:pos="4275"/>
        </w:tabs>
        <w:rPr>
          <w:b/>
        </w:rPr>
      </w:pPr>
      <w:r>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1618CC" w:rsidRDefault="001618CC"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1618CC" w:rsidRDefault="001618CC"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C77BF3" w:rsidRDefault="00C77BF3" w:rsidP="00974D0A">
      <w:pPr>
        <w:rPr>
          <w:b/>
        </w:rPr>
      </w:pPr>
    </w:p>
    <w:p w:rsidR="00C77BF3" w:rsidRDefault="00C77BF3"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C77BF3" w:rsidP="00974D0A">
      <w:pPr>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w:t>
      </w:r>
      <w:r w:rsidR="005405F7">
        <w:rPr>
          <w:sz w:val="22"/>
          <w:szCs w:val="22"/>
        </w:rPr>
        <w:t>MAT H.Q. Skelmanthorpe Academy Nursery Building</w:t>
      </w:r>
      <w:r w:rsidR="00C77BF3">
        <w:rPr>
          <w:sz w:val="22"/>
          <w:szCs w:val="22"/>
        </w:rPr>
        <w:t xml:space="preserve">, </w:t>
      </w:r>
      <w:r w:rsidR="005405F7">
        <w:rPr>
          <w:sz w:val="22"/>
          <w:szCs w:val="22"/>
        </w:rPr>
        <w:t>Elm Street</w:t>
      </w:r>
      <w:r w:rsidR="00C77BF3">
        <w:rPr>
          <w:sz w:val="22"/>
          <w:szCs w:val="22"/>
        </w:rPr>
        <w:t xml:space="preserve">, </w:t>
      </w:r>
      <w:r w:rsidR="000C39FE">
        <w:rPr>
          <w:sz w:val="22"/>
          <w:szCs w:val="22"/>
        </w:rPr>
        <w:t>S</w:t>
      </w:r>
      <w:r w:rsidR="005405F7">
        <w:rPr>
          <w:sz w:val="22"/>
          <w:szCs w:val="22"/>
        </w:rPr>
        <w:t>kelmanthorpe</w:t>
      </w:r>
      <w:r w:rsidR="000C39FE">
        <w:rPr>
          <w:sz w:val="22"/>
          <w:szCs w:val="22"/>
        </w:rPr>
        <w:t xml:space="preserve">, Huddersfield </w:t>
      </w:r>
      <w:r w:rsidR="005405F7">
        <w:rPr>
          <w:sz w:val="22"/>
          <w:szCs w:val="22"/>
        </w:rPr>
        <w:t>HD</w:t>
      </w:r>
      <w:r w:rsidR="000C39FE">
        <w:rPr>
          <w:sz w:val="22"/>
          <w:szCs w:val="22"/>
        </w:rPr>
        <w:t>8 9</w:t>
      </w:r>
      <w:r w:rsidR="005405F7">
        <w:rPr>
          <w:sz w:val="22"/>
          <w:szCs w:val="22"/>
        </w:rPr>
        <w:t>DZ. You will</w:t>
      </w:r>
      <w:r w:rsidR="00177683">
        <w:rPr>
          <w:sz w:val="22"/>
          <w:szCs w:val="22"/>
        </w:rPr>
        <w:t xml:space="preserve"> need to set</w:t>
      </w:r>
      <w:r>
        <w:rPr>
          <w:sz w:val="22"/>
          <w:szCs w:val="22"/>
        </w:rPr>
        <w:t xml:space="preserve"> out </w:t>
      </w:r>
      <w:r w:rsidR="005405F7">
        <w:rPr>
          <w:sz w:val="22"/>
          <w:szCs w:val="22"/>
        </w:rPr>
        <w:t xml:space="preserve">the </w:t>
      </w:r>
      <w:r>
        <w:rPr>
          <w:sz w:val="22"/>
          <w:szCs w:val="22"/>
        </w:rPr>
        <w:t>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0C39FE" w:rsidP="00974D0A">
      <w:pPr>
        <w:numPr>
          <w:ilvl w:val="0"/>
          <w:numId w:val="1"/>
        </w:numPr>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2"/>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CC" w:rsidRDefault="001618CC">
      <w:r>
        <w:separator/>
      </w:r>
    </w:p>
  </w:endnote>
  <w:endnote w:type="continuationSeparator" w:id="0">
    <w:p w:rsidR="001618CC" w:rsidRDefault="001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IN-Bold">
    <w:panose1 w:val="00000000000000000000"/>
    <w:charset w:val="00"/>
    <w:family w:val="auto"/>
    <w:notTrueType/>
    <w:pitch w:val="default"/>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CC" w:rsidRDefault="001618CC">
      <w:r>
        <w:separator/>
      </w:r>
    </w:p>
  </w:footnote>
  <w:footnote w:type="continuationSeparator" w:id="0">
    <w:p w:rsidR="001618CC" w:rsidRDefault="001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8CC" w:rsidRDefault="0016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EBEE4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2012F"/>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05F7"/>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4B6D"/>
    <w:rsid w:val="005B5316"/>
    <w:rsid w:val="005C3F44"/>
    <w:rsid w:val="005C5D89"/>
    <w:rsid w:val="005D425A"/>
    <w:rsid w:val="005D57D4"/>
    <w:rsid w:val="005F0869"/>
    <w:rsid w:val="005F44F4"/>
    <w:rsid w:val="006019BB"/>
    <w:rsid w:val="0060421D"/>
    <w:rsid w:val="0060694D"/>
    <w:rsid w:val="006227AC"/>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050F"/>
    <w:rsid w:val="00C35F5B"/>
    <w:rsid w:val="00C3663C"/>
    <w:rsid w:val="00C421C7"/>
    <w:rsid w:val="00C50E8D"/>
    <w:rsid w:val="00C77BF3"/>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35224"/>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9D"/>
    <w:rsid w:val="00E30C2B"/>
    <w:rsid w:val="00E42171"/>
    <w:rsid w:val="00E572D4"/>
    <w:rsid w:val="00E66B20"/>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97A33"/>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4:docId w14:val="05444943"/>
  <w15:docId w15:val="{80AB6F30-C3AD-4518-B193-0DE5F9B9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6115-C7AB-409E-B149-07834C29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16263</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Gemma Falconer</cp:lastModifiedBy>
  <cp:revision>4</cp:revision>
  <cp:lastPrinted>2018-05-09T15:43:00Z</cp:lastPrinted>
  <dcterms:created xsi:type="dcterms:W3CDTF">2020-11-30T12:29:00Z</dcterms:created>
  <dcterms:modified xsi:type="dcterms:W3CDTF">2024-04-09T13:32:00Z</dcterms:modified>
</cp:coreProperties>
</file>